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AC741" w14:textId="1C0E2F79" w:rsidR="006F76A4" w:rsidRPr="007E7C0C" w:rsidRDefault="007E7C0C" w:rsidP="006F76A4">
      <w:pPr>
        <w:pStyle w:val="NoSpacing"/>
        <w:rPr>
          <w:rFonts w:ascii="Times New Roman" w:hAnsi="Times New Roman" w:cs="Times New Roman"/>
          <w:b/>
          <w:sz w:val="24"/>
          <w:szCs w:val="24"/>
        </w:rPr>
      </w:pPr>
      <w:r w:rsidRPr="007E7C0C">
        <w:rPr>
          <w:rFonts w:ascii="Times New Roman" w:hAnsi="Times New Roman" w:cs="Times New Roman"/>
          <w:b/>
          <w:sz w:val="24"/>
          <w:szCs w:val="24"/>
        </w:rPr>
        <w:t xml:space="preserve">Zelfgeschreven bijdrage </w:t>
      </w:r>
      <w:proofErr w:type="spellStart"/>
      <w:r w:rsidRPr="007E7C0C">
        <w:rPr>
          <w:rFonts w:ascii="Times New Roman" w:hAnsi="Times New Roman" w:cs="Times New Roman"/>
          <w:b/>
          <w:sz w:val="24"/>
          <w:szCs w:val="24"/>
        </w:rPr>
        <w:t>eerstegenerati</w:t>
      </w:r>
      <w:bookmarkStart w:id="0" w:name="_GoBack"/>
      <w:bookmarkEnd w:id="0"/>
      <w:r w:rsidRPr="007E7C0C">
        <w:rPr>
          <w:rFonts w:ascii="Times New Roman" w:hAnsi="Times New Roman" w:cs="Times New Roman"/>
          <w:b/>
          <w:sz w:val="24"/>
          <w:szCs w:val="24"/>
        </w:rPr>
        <w:t>estudenten</w:t>
      </w:r>
      <w:proofErr w:type="spellEnd"/>
      <w:r w:rsidRPr="007E7C0C">
        <w:rPr>
          <w:rFonts w:ascii="Times New Roman" w:hAnsi="Times New Roman" w:cs="Times New Roman"/>
          <w:b/>
          <w:sz w:val="24"/>
          <w:szCs w:val="24"/>
        </w:rPr>
        <w:t xml:space="preserve"> dossier – Juliette </w:t>
      </w:r>
      <w:proofErr w:type="spellStart"/>
      <w:r w:rsidRPr="007E7C0C">
        <w:rPr>
          <w:rFonts w:ascii="Times New Roman" w:hAnsi="Times New Roman" w:cs="Times New Roman"/>
          <w:b/>
          <w:sz w:val="24"/>
          <w:szCs w:val="24"/>
        </w:rPr>
        <w:t>Roding</w:t>
      </w:r>
      <w:proofErr w:type="spellEnd"/>
    </w:p>
    <w:p w14:paraId="7B7C86F3" w14:textId="77777777" w:rsidR="007E7C0C" w:rsidRPr="007E7C0C" w:rsidRDefault="007E7C0C" w:rsidP="006F76A4">
      <w:pPr>
        <w:pStyle w:val="NoSpacing"/>
        <w:rPr>
          <w:rFonts w:ascii="Times New Roman" w:hAnsi="Times New Roman" w:cs="Times New Roman"/>
          <w:sz w:val="24"/>
          <w:szCs w:val="24"/>
        </w:rPr>
      </w:pPr>
    </w:p>
    <w:p w14:paraId="37C54CC7" w14:textId="76E34F1B" w:rsidR="006F76A4" w:rsidRDefault="006F76A4" w:rsidP="006F76A4">
      <w:pPr>
        <w:pStyle w:val="NoSpacing"/>
        <w:rPr>
          <w:rFonts w:ascii="Times New Roman" w:hAnsi="Times New Roman" w:cs="Times New Roman"/>
          <w:sz w:val="24"/>
          <w:szCs w:val="24"/>
        </w:rPr>
      </w:pPr>
      <w:r w:rsidRPr="007E7C0C">
        <w:rPr>
          <w:rFonts w:ascii="Times New Roman" w:hAnsi="Times New Roman" w:cs="Times New Roman"/>
          <w:sz w:val="24"/>
          <w:szCs w:val="24"/>
        </w:rPr>
        <w:t>Ik ben de oudste in een gezin bestaande uit vader, moeder en twee kinderen. Mijn vroegste jeugd ‒ ik ben van 1953 ‒ viel samen met de wederopbouwperiode. Mijn vader, die tijdens de tweede Politionele Actie als dienstplichtig militair in Nederlands-Indië had gevochten</w:t>
      </w:r>
      <w:r w:rsidR="000D0332" w:rsidRPr="007E7C0C">
        <w:rPr>
          <w:rFonts w:ascii="Times New Roman" w:hAnsi="Times New Roman" w:cs="Times New Roman"/>
          <w:sz w:val="24"/>
          <w:szCs w:val="24"/>
        </w:rPr>
        <w:t xml:space="preserve"> en aan PTSS leed</w:t>
      </w:r>
      <w:r w:rsidRPr="007E7C0C">
        <w:rPr>
          <w:rFonts w:ascii="Times New Roman" w:hAnsi="Times New Roman" w:cs="Times New Roman"/>
          <w:sz w:val="24"/>
          <w:szCs w:val="24"/>
        </w:rPr>
        <w:t xml:space="preserve">, werkte aanvankelijk als baanwachter bij de NS. Mijn moeder, die na de lagere school de ULO (Uitgebreid Lagere School) had gevolgd, was huisvrouw. Er heerste tot ca. 1960 </w:t>
      </w:r>
      <w:r w:rsidR="000D0332" w:rsidRPr="007E7C0C">
        <w:rPr>
          <w:rFonts w:ascii="Times New Roman" w:hAnsi="Times New Roman" w:cs="Times New Roman"/>
          <w:sz w:val="24"/>
          <w:szCs w:val="24"/>
        </w:rPr>
        <w:t xml:space="preserve">grote </w:t>
      </w:r>
      <w:r w:rsidRPr="007E7C0C">
        <w:rPr>
          <w:rFonts w:ascii="Times New Roman" w:hAnsi="Times New Roman" w:cs="Times New Roman"/>
          <w:sz w:val="24"/>
          <w:szCs w:val="24"/>
        </w:rPr>
        <w:t xml:space="preserve">armoede in het gezin. </w:t>
      </w:r>
    </w:p>
    <w:p w14:paraId="095EC250" w14:textId="77777777" w:rsidR="007E7C0C" w:rsidRPr="007E7C0C" w:rsidRDefault="007E7C0C" w:rsidP="006F76A4">
      <w:pPr>
        <w:pStyle w:val="NoSpacing"/>
        <w:rPr>
          <w:rFonts w:ascii="Times New Roman" w:hAnsi="Times New Roman" w:cs="Times New Roman"/>
          <w:sz w:val="24"/>
          <w:szCs w:val="24"/>
        </w:rPr>
      </w:pPr>
    </w:p>
    <w:p w14:paraId="46371868" w14:textId="13512226" w:rsidR="006F76A4" w:rsidRDefault="006F76A4" w:rsidP="006F76A4">
      <w:pPr>
        <w:pStyle w:val="NoSpacing"/>
        <w:rPr>
          <w:rFonts w:ascii="Times New Roman" w:hAnsi="Times New Roman" w:cs="Times New Roman"/>
          <w:sz w:val="24"/>
          <w:szCs w:val="24"/>
        </w:rPr>
      </w:pPr>
      <w:r w:rsidRPr="007E7C0C">
        <w:rPr>
          <w:rFonts w:ascii="Times New Roman" w:hAnsi="Times New Roman" w:cs="Times New Roman"/>
          <w:sz w:val="24"/>
          <w:szCs w:val="24"/>
        </w:rPr>
        <w:t>Op de lagere school haalde ik goede cijfers.</w:t>
      </w:r>
      <w:r w:rsidR="000D0332" w:rsidRPr="007E7C0C">
        <w:rPr>
          <w:rFonts w:ascii="Times New Roman" w:hAnsi="Times New Roman" w:cs="Times New Roman"/>
          <w:sz w:val="24"/>
          <w:szCs w:val="24"/>
        </w:rPr>
        <w:t xml:space="preserve"> Lezen was een manier om andere werelden te ontdekken.</w:t>
      </w:r>
      <w:r w:rsidRPr="007E7C0C">
        <w:rPr>
          <w:rFonts w:ascii="Times New Roman" w:hAnsi="Times New Roman" w:cs="Times New Roman"/>
          <w:sz w:val="24"/>
          <w:szCs w:val="24"/>
        </w:rPr>
        <w:t xml:space="preserve"> Mijn ouders hadden </w:t>
      </w:r>
      <w:r w:rsidR="000D0332" w:rsidRPr="007E7C0C">
        <w:rPr>
          <w:rFonts w:ascii="Times New Roman" w:hAnsi="Times New Roman" w:cs="Times New Roman"/>
          <w:sz w:val="24"/>
          <w:szCs w:val="24"/>
        </w:rPr>
        <w:t xml:space="preserve">als vervolgopleiding </w:t>
      </w:r>
      <w:r w:rsidRPr="007E7C0C">
        <w:rPr>
          <w:rFonts w:ascii="Times New Roman" w:hAnsi="Times New Roman" w:cs="Times New Roman"/>
          <w:sz w:val="24"/>
          <w:szCs w:val="24"/>
        </w:rPr>
        <w:t>de MMS (Middelbare Meisjes</w:t>
      </w:r>
      <w:r w:rsidR="000D0332" w:rsidRPr="007E7C0C">
        <w:rPr>
          <w:rFonts w:ascii="Times New Roman" w:hAnsi="Times New Roman" w:cs="Times New Roman"/>
          <w:sz w:val="24"/>
          <w:szCs w:val="24"/>
        </w:rPr>
        <w:t>s</w:t>
      </w:r>
      <w:r w:rsidRPr="007E7C0C">
        <w:rPr>
          <w:rFonts w:ascii="Times New Roman" w:hAnsi="Times New Roman" w:cs="Times New Roman"/>
          <w:sz w:val="24"/>
          <w:szCs w:val="24"/>
        </w:rPr>
        <w:t>chool) voor mij in gedachte, maar dankzij de moeder van een vriendinnetje uit het gegoede deel van de buurt, mocht ik naar het Stedelijk Gymnasium</w:t>
      </w:r>
      <w:r w:rsidR="008F0664" w:rsidRPr="007E7C0C">
        <w:rPr>
          <w:rFonts w:ascii="Times New Roman" w:hAnsi="Times New Roman" w:cs="Times New Roman"/>
          <w:sz w:val="24"/>
          <w:szCs w:val="24"/>
        </w:rPr>
        <w:t>, dat sinds jaar en dag werd bevolkt door kinderen uit de hogere kringen uit Utrecht en omgeving. Ik heb daar een heerlijke tijd gehad</w:t>
      </w:r>
      <w:r w:rsidR="006139C8" w:rsidRPr="007E7C0C">
        <w:rPr>
          <w:rFonts w:ascii="Times New Roman" w:hAnsi="Times New Roman" w:cs="Times New Roman"/>
          <w:sz w:val="24"/>
          <w:szCs w:val="24"/>
        </w:rPr>
        <w:t xml:space="preserve">. </w:t>
      </w:r>
      <w:r w:rsidR="008F0664" w:rsidRPr="007E7C0C">
        <w:rPr>
          <w:rFonts w:ascii="Times New Roman" w:hAnsi="Times New Roman" w:cs="Times New Roman"/>
          <w:sz w:val="24"/>
          <w:szCs w:val="24"/>
        </w:rPr>
        <w:t xml:space="preserve">Van enige vorm van discriminatie of zelfs maar neerbuigendheid heb ik weinig tot niets gemerkt, ook al </w:t>
      </w:r>
      <w:r w:rsidR="000D0332" w:rsidRPr="007E7C0C">
        <w:rPr>
          <w:rFonts w:ascii="Times New Roman" w:hAnsi="Times New Roman" w:cs="Times New Roman"/>
          <w:sz w:val="24"/>
          <w:szCs w:val="24"/>
        </w:rPr>
        <w:t>droeg</w:t>
      </w:r>
      <w:r w:rsidR="008F0664" w:rsidRPr="007E7C0C">
        <w:rPr>
          <w:rFonts w:ascii="Times New Roman" w:hAnsi="Times New Roman" w:cs="Times New Roman"/>
          <w:sz w:val="24"/>
          <w:szCs w:val="24"/>
        </w:rPr>
        <w:t xml:space="preserve"> ik geen dure kleren en kon ik niet naar de sportclubs waar </w:t>
      </w:r>
      <w:r w:rsidR="006139C8" w:rsidRPr="007E7C0C">
        <w:rPr>
          <w:rFonts w:ascii="Times New Roman" w:hAnsi="Times New Roman" w:cs="Times New Roman"/>
          <w:sz w:val="24"/>
          <w:szCs w:val="24"/>
        </w:rPr>
        <w:t>mijn</w:t>
      </w:r>
      <w:r w:rsidR="000D0332" w:rsidRPr="007E7C0C">
        <w:rPr>
          <w:rFonts w:ascii="Times New Roman" w:hAnsi="Times New Roman" w:cs="Times New Roman"/>
          <w:sz w:val="24"/>
          <w:szCs w:val="24"/>
        </w:rPr>
        <w:t xml:space="preserve"> </w:t>
      </w:r>
      <w:r w:rsidR="008F0664" w:rsidRPr="007E7C0C">
        <w:rPr>
          <w:rFonts w:ascii="Times New Roman" w:hAnsi="Times New Roman" w:cs="Times New Roman"/>
          <w:sz w:val="24"/>
          <w:szCs w:val="24"/>
        </w:rPr>
        <w:t>medescholieren lid van waren.</w:t>
      </w:r>
    </w:p>
    <w:p w14:paraId="2A97D04A" w14:textId="77777777" w:rsidR="007E7C0C" w:rsidRPr="007E7C0C" w:rsidRDefault="007E7C0C" w:rsidP="006F76A4">
      <w:pPr>
        <w:pStyle w:val="NoSpacing"/>
        <w:rPr>
          <w:rFonts w:ascii="Times New Roman" w:hAnsi="Times New Roman" w:cs="Times New Roman"/>
          <w:sz w:val="24"/>
          <w:szCs w:val="24"/>
        </w:rPr>
      </w:pPr>
    </w:p>
    <w:p w14:paraId="1BBB885A" w14:textId="67506BDB" w:rsidR="00093994" w:rsidRDefault="008F0664" w:rsidP="006F76A4">
      <w:pPr>
        <w:pStyle w:val="NoSpacing"/>
        <w:rPr>
          <w:rFonts w:ascii="Times New Roman" w:hAnsi="Times New Roman" w:cs="Times New Roman"/>
          <w:sz w:val="24"/>
          <w:szCs w:val="24"/>
        </w:rPr>
      </w:pPr>
      <w:r w:rsidRPr="007E7C0C">
        <w:rPr>
          <w:rFonts w:ascii="Times New Roman" w:hAnsi="Times New Roman" w:cs="Times New Roman"/>
          <w:sz w:val="24"/>
          <w:szCs w:val="24"/>
        </w:rPr>
        <w:t xml:space="preserve">Na het gymnasium begon ik </w:t>
      </w:r>
      <w:r w:rsidR="00093994" w:rsidRPr="007E7C0C">
        <w:rPr>
          <w:rFonts w:ascii="Times New Roman" w:hAnsi="Times New Roman" w:cs="Times New Roman"/>
          <w:sz w:val="24"/>
          <w:szCs w:val="24"/>
        </w:rPr>
        <w:t xml:space="preserve">in 1972 </w:t>
      </w:r>
      <w:r w:rsidRPr="007E7C0C">
        <w:rPr>
          <w:rFonts w:ascii="Times New Roman" w:hAnsi="Times New Roman" w:cs="Times New Roman"/>
          <w:sz w:val="24"/>
          <w:szCs w:val="24"/>
        </w:rPr>
        <w:t xml:space="preserve">aan de studie </w:t>
      </w:r>
      <w:r w:rsidR="00093994" w:rsidRPr="007E7C0C">
        <w:rPr>
          <w:rFonts w:ascii="Times New Roman" w:hAnsi="Times New Roman" w:cs="Times New Roman"/>
          <w:sz w:val="24"/>
          <w:szCs w:val="24"/>
        </w:rPr>
        <w:t>K</w:t>
      </w:r>
      <w:r w:rsidRPr="007E7C0C">
        <w:rPr>
          <w:rFonts w:ascii="Times New Roman" w:hAnsi="Times New Roman" w:cs="Times New Roman"/>
          <w:sz w:val="24"/>
          <w:szCs w:val="24"/>
        </w:rPr>
        <w:t>unstgeschiedenis</w:t>
      </w:r>
      <w:r w:rsidR="006139C8" w:rsidRPr="007E7C0C">
        <w:rPr>
          <w:rFonts w:ascii="Times New Roman" w:hAnsi="Times New Roman" w:cs="Times New Roman"/>
          <w:sz w:val="24"/>
          <w:szCs w:val="24"/>
        </w:rPr>
        <w:t xml:space="preserve"> en Archeologie</w:t>
      </w:r>
      <w:r w:rsidRPr="007E7C0C">
        <w:rPr>
          <w:rFonts w:ascii="Times New Roman" w:hAnsi="Times New Roman" w:cs="Times New Roman"/>
          <w:sz w:val="24"/>
          <w:szCs w:val="24"/>
        </w:rPr>
        <w:t xml:space="preserve">. De eerste jaren woonde ik thuis, totdat ik met bijbaantjes genoeg kon verdienen om op kamers te gaan. </w:t>
      </w:r>
      <w:r w:rsidR="00093994" w:rsidRPr="007E7C0C">
        <w:rPr>
          <w:rFonts w:ascii="Times New Roman" w:hAnsi="Times New Roman" w:cs="Times New Roman"/>
          <w:sz w:val="24"/>
          <w:szCs w:val="24"/>
        </w:rPr>
        <w:t xml:space="preserve">Voor studentenverenigingen was geen geld. Daarentegen gebruikte ik de vrije tijd om zoveel mogelijk bijvakken te volgen en later ook stages te lopen. Ook de studie Kunstgeschiedenis was een bolwerk van </w:t>
      </w:r>
      <w:r w:rsidR="000D0332" w:rsidRPr="007E7C0C">
        <w:rPr>
          <w:rFonts w:ascii="Times New Roman" w:hAnsi="Times New Roman" w:cs="Times New Roman"/>
          <w:sz w:val="24"/>
          <w:szCs w:val="24"/>
        </w:rPr>
        <w:t>hoofdzakelijk</w:t>
      </w:r>
      <w:r w:rsidR="00093994" w:rsidRPr="007E7C0C">
        <w:rPr>
          <w:rFonts w:ascii="Times New Roman" w:hAnsi="Times New Roman" w:cs="Times New Roman"/>
          <w:sz w:val="24"/>
          <w:szCs w:val="24"/>
        </w:rPr>
        <w:t xml:space="preserve"> meisjes uit </w:t>
      </w:r>
      <w:r w:rsidR="000D0332" w:rsidRPr="007E7C0C">
        <w:rPr>
          <w:rFonts w:ascii="Times New Roman" w:hAnsi="Times New Roman" w:cs="Times New Roman"/>
          <w:sz w:val="24"/>
          <w:szCs w:val="24"/>
        </w:rPr>
        <w:t xml:space="preserve">zeer </w:t>
      </w:r>
      <w:r w:rsidR="00093994" w:rsidRPr="007E7C0C">
        <w:rPr>
          <w:rFonts w:ascii="Times New Roman" w:hAnsi="Times New Roman" w:cs="Times New Roman"/>
          <w:sz w:val="24"/>
          <w:szCs w:val="24"/>
        </w:rPr>
        <w:t xml:space="preserve">gegoede milieus, die vaak voor de eindstreep trouwden en uit het zicht verdwenen. Mijn ouders hadden voor mij ook een goed huwelijk voor ogen en verweten mij regelmatig dat ik de studie te serieus nam en dat ik dreigde </w:t>
      </w:r>
      <w:r w:rsidR="00387077" w:rsidRPr="007E7C0C">
        <w:rPr>
          <w:rFonts w:ascii="Times New Roman" w:hAnsi="Times New Roman" w:cs="Times New Roman"/>
          <w:sz w:val="24"/>
          <w:szCs w:val="24"/>
        </w:rPr>
        <w:t>‘</w:t>
      </w:r>
      <w:r w:rsidR="00093994" w:rsidRPr="007E7C0C">
        <w:rPr>
          <w:rFonts w:ascii="Times New Roman" w:hAnsi="Times New Roman" w:cs="Times New Roman"/>
          <w:sz w:val="24"/>
          <w:szCs w:val="24"/>
        </w:rPr>
        <w:t>een overjarige non</w:t>
      </w:r>
      <w:r w:rsidR="00387077" w:rsidRPr="007E7C0C">
        <w:rPr>
          <w:rFonts w:ascii="Times New Roman" w:hAnsi="Times New Roman" w:cs="Times New Roman"/>
          <w:sz w:val="24"/>
          <w:szCs w:val="24"/>
        </w:rPr>
        <w:t>’</w:t>
      </w:r>
      <w:r w:rsidR="00093994" w:rsidRPr="007E7C0C">
        <w:rPr>
          <w:rFonts w:ascii="Times New Roman" w:hAnsi="Times New Roman" w:cs="Times New Roman"/>
          <w:sz w:val="24"/>
          <w:szCs w:val="24"/>
        </w:rPr>
        <w:t xml:space="preserve"> te worden</w:t>
      </w:r>
      <w:r w:rsidR="00387077" w:rsidRPr="007E7C0C">
        <w:rPr>
          <w:rFonts w:ascii="Times New Roman" w:hAnsi="Times New Roman" w:cs="Times New Roman"/>
          <w:sz w:val="24"/>
          <w:szCs w:val="24"/>
        </w:rPr>
        <w:t xml:space="preserve">. Het vreemde is dat zich juist op dat vlak enkele vervelende zaken hebben voorgedaan, die we nu zonder meer als </w:t>
      </w:r>
      <w:r w:rsidR="00387077" w:rsidRPr="007E7C0C">
        <w:rPr>
          <w:rFonts w:ascii="Times New Roman" w:hAnsi="Times New Roman" w:cs="Times New Roman"/>
          <w:i/>
          <w:sz w:val="24"/>
          <w:szCs w:val="24"/>
        </w:rPr>
        <w:t xml:space="preserve">‘me </w:t>
      </w:r>
      <w:proofErr w:type="spellStart"/>
      <w:r w:rsidR="00387077" w:rsidRPr="007E7C0C">
        <w:rPr>
          <w:rFonts w:ascii="Times New Roman" w:hAnsi="Times New Roman" w:cs="Times New Roman"/>
          <w:i/>
          <w:sz w:val="24"/>
          <w:szCs w:val="24"/>
        </w:rPr>
        <w:t>too</w:t>
      </w:r>
      <w:proofErr w:type="spellEnd"/>
      <w:r w:rsidR="00387077" w:rsidRPr="007E7C0C">
        <w:rPr>
          <w:rFonts w:ascii="Times New Roman" w:hAnsi="Times New Roman" w:cs="Times New Roman"/>
          <w:i/>
          <w:sz w:val="24"/>
          <w:szCs w:val="24"/>
        </w:rPr>
        <w:t>’</w:t>
      </w:r>
      <w:r w:rsidR="00387077" w:rsidRPr="007E7C0C">
        <w:rPr>
          <w:rFonts w:ascii="Times New Roman" w:hAnsi="Times New Roman" w:cs="Times New Roman"/>
          <w:sz w:val="24"/>
          <w:szCs w:val="24"/>
        </w:rPr>
        <w:t xml:space="preserve"> zouden benoemen. Ik denk dat juist eerste generatie studenten ‒ zeker in die tijd ‒ kwetsbaar </w:t>
      </w:r>
      <w:r w:rsidR="008705B1" w:rsidRPr="007E7C0C">
        <w:rPr>
          <w:rFonts w:ascii="Times New Roman" w:hAnsi="Times New Roman" w:cs="Times New Roman"/>
          <w:sz w:val="24"/>
          <w:szCs w:val="24"/>
        </w:rPr>
        <w:t xml:space="preserve">waren </w:t>
      </w:r>
      <w:r w:rsidR="00387077" w:rsidRPr="007E7C0C">
        <w:rPr>
          <w:rFonts w:ascii="Times New Roman" w:hAnsi="Times New Roman" w:cs="Times New Roman"/>
          <w:sz w:val="24"/>
          <w:szCs w:val="24"/>
        </w:rPr>
        <w:t xml:space="preserve">voor ongepaste avances. </w:t>
      </w:r>
    </w:p>
    <w:p w14:paraId="21CC693E" w14:textId="77777777" w:rsidR="007E7C0C" w:rsidRPr="007E7C0C" w:rsidRDefault="007E7C0C" w:rsidP="006F76A4">
      <w:pPr>
        <w:pStyle w:val="NoSpacing"/>
        <w:rPr>
          <w:rFonts w:ascii="Times New Roman" w:hAnsi="Times New Roman" w:cs="Times New Roman"/>
          <w:sz w:val="24"/>
          <w:szCs w:val="24"/>
        </w:rPr>
      </w:pPr>
    </w:p>
    <w:p w14:paraId="739E89A3" w14:textId="2CBA03C3" w:rsidR="005E59A9" w:rsidRDefault="005E59A9" w:rsidP="006F76A4">
      <w:pPr>
        <w:pStyle w:val="NoSpacing"/>
        <w:rPr>
          <w:rFonts w:ascii="Times New Roman" w:hAnsi="Times New Roman" w:cs="Times New Roman"/>
          <w:sz w:val="24"/>
          <w:szCs w:val="24"/>
        </w:rPr>
      </w:pPr>
      <w:r w:rsidRPr="007E7C0C">
        <w:rPr>
          <w:rFonts w:ascii="Times New Roman" w:hAnsi="Times New Roman" w:cs="Times New Roman"/>
          <w:sz w:val="24"/>
          <w:szCs w:val="24"/>
        </w:rPr>
        <w:t xml:space="preserve">Nadat ik de studie met goede resultaten had voltooid, kwam ik vanuit de provincie </w:t>
      </w:r>
      <w:r w:rsidR="006139C8" w:rsidRPr="007E7C0C">
        <w:rPr>
          <w:rFonts w:ascii="Times New Roman" w:hAnsi="Times New Roman" w:cs="Times New Roman"/>
          <w:sz w:val="24"/>
          <w:szCs w:val="24"/>
        </w:rPr>
        <w:t>bij de UvA</w:t>
      </w:r>
      <w:r w:rsidRPr="007E7C0C">
        <w:rPr>
          <w:rFonts w:ascii="Times New Roman" w:hAnsi="Times New Roman" w:cs="Times New Roman"/>
          <w:sz w:val="24"/>
          <w:szCs w:val="24"/>
        </w:rPr>
        <w:t xml:space="preserve"> terecht, als wetenschappelijk medewerker in tijdelijke dienst. Van het ene moment op het andere stond ik voor een volle zaal college te geven. Juist met de oudere collega’s en de studenten had ik goed contact, maar ik kreeg </w:t>
      </w:r>
      <w:r w:rsidR="00D73F9D" w:rsidRPr="007E7C0C">
        <w:rPr>
          <w:rFonts w:ascii="Times New Roman" w:hAnsi="Times New Roman" w:cs="Times New Roman"/>
          <w:sz w:val="24"/>
          <w:szCs w:val="24"/>
        </w:rPr>
        <w:t>het wel</w:t>
      </w:r>
      <w:r w:rsidR="008705B1" w:rsidRPr="007E7C0C">
        <w:rPr>
          <w:rFonts w:ascii="Times New Roman" w:hAnsi="Times New Roman" w:cs="Times New Roman"/>
          <w:sz w:val="24"/>
          <w:szCs w:val="24"/>
        </w:rPr>
        <w:t xml:space="preserve"> te verduren</w:t>
      </w:r>
      <w:r w:rsidRPr="007E7C0C">
        <w:rPr>
          <w:rFonts w:ascii="Times New Roman" w:hAnsi="Times New Roman" w:cs="Times New Roman"/>
          <w:sz w:val="24"/>
          <w:szCs w:val="24"/>
        </w:rPr>
        <w:t xml:space="preserve"> van de vrouwen in </w:t>
      </w:r>
      <w:r w:rsidR="00787A6A" w:rsidRPr="007E7C0C">
        <w:rPr>
          <w:rFonts w:ascii="Times New Roman" w:hAnsi="Times New Roman" w:cs="Times New Roman"/>
          <w:sz w:val="24"/>
          <w:szCs w:val="24"/>
        </w:rPr>
        <w:t xml:space="preserve">de </w:t>
      </w:r>
      <w:proofErr w:type="spellStart"/>
      <w:r w:rsidR="00787A6A" w:rsidRPr="007E7C0C">
        <w:rPr>
          <w:rFonts w:ascii="Times New Roman" w:hAnsi="Times New Roman" w:cs="Times New Roman"/>
          <w:sz w:val="24"/>
          <w:szCs w:val="24"/>
        </w:rPr>
        <w:t>staf</w:t>
      </w:r>
      <w:r w:rsidR="007E7C0C">
        <w:rPr>
          <w:rFonts w:ascii="Times New Roman" w:hAnsi="Times New Roman" w:cs="Times New Roman"/>
          <w:sz w:val="24"/>
          <w:szCs w:val="24"/>
        </w:rPr>
        <w:t>f</w:t>
      </w:r>
      <w:proofErr w:type="spellEnd"/>
      <w:r w:rsidRPr="007E7C0C">
        <w:rPr>
          <w:rFonts w:ascii="Times New Roman" w:hAnsi="Times New Roman" w:cs="Times New Roman"/>
          <w:sz w:val="24"/>
          <w:szCs w:val="24"/>
        </w:rPr>
        <w:t xml:space="preserve"> die maar een paar jaar ouder waren dan ik. Zo liet ik mij tenslotte overhalen om mijn lange haren af te knippen ‘omdat ik daarmee op Maria Magdalena leek en het feminisme tot schande was [sic]’. </w:t>
      </w:r>
    </w:p>
    <w:p w14:paraId="15C7CAC1" w14:textId="77777777" w:rsidR="007E7C0C" w:rsidRPr="007E7C0C" w:rsidRDefault="007E7C0C" w:rsidP="006F76A4">
      <w:pPr>
        <w:pStyle w:val="NoSpacing"/>
        <w:rPr>
          <w:rFonts w:ascii="Times New Roman" w:hAnsi="Times New Roman" w:cs="Times New Roman"/>
          <w:sz w:val="24"/>
          <w:szCs w:val="24"/>
        </w:rPr>
      </w:pPr>
    </w:p>
    <w:p w14:paraId="3C1334CE" w14:textId="36F90AF6" w:rsidR="009F3CC5" w:rsidRPr="007E7C0C" w:rsidRDefault="005E59A9" w:rsidP="006F76A4">
      <w:pPr>
        <w:pStyle w:val="NoSpacing"/>
        <w:rPr>
          <w:rFonts w:ascii="Times New Roman" w:hAnsi="Times New Roman" w:cs="Times New Roman"/>
          <w:sz w:val="24"/>
          <w:szCs w:val="24"/>
        </w:rPr>
      </w:pPr>
      <w:r w:rsidRPr="007E7C0C">
        <w:rPr>
          <w:rFonts w:ascii="Times New Roman" w:hAnsi="Times New Roman" w:cs="Times New Roman"/>
          <w:sz w:val="24"/>
          <w:szCs w:val="24"/>
        </w:rPr>
        <w:t xml:space="preserve">Tijdens een verblijf in het buitenland </w:t>
      </w:r>
      <w:r w:rsidR="00787A6A" w:rsidRPr="007E7C0C">
        <w:rPr>
          <w:rFonts w:ascii="Times New Roman" w:hAnsi="Times New Roman" w:cs="Times New Roman"/>
          <w:sz w:val="24"/>
          <w:szCs w:val="24"/>
        </w:rPr>
        <w:t>bemachtigde</w:t>
      </w:r>
      <w:r w:rsidRPr="007E7C0C">
        <w:rPr>
          <w:rFonts w:ascii="Times New Roman" w:hAnsi="Times New Roman" w:cs="Times New Roman"/>
          <w:sz w:val="24"/>
          <w:szCs w:val="24"/>
        </w:rPr>
        <w:t xml:space="preserve"> </w:t>
      </w:r>
      <w:r w:rsidR="006139C8" w:rsidRPr="007E7C0C">
        <w:rPr>
          <w:rFonts w:ascii="Times New Roman" w:hAnsi="Times New Roman" w:cs="Times New Roman"/>
          <w:sz w:val="24"/>
          <w:szCs w:val="24"/>
        </w:rPr>
        <w:t>ik een</w:t>
      </w:r>
      <w:r w:rsidRPr="007E7C0C">
        <w:rPr>
          <w:rFonts w:ascii="Times New Roman" w:hAnsi="Times New Roman" w:cs="Times New Roman"/>
          <w:sz w:val="24"/>
          <w:szCs w:val="24"/>
        </w:rPr>
        <w:t xml:space="preserve"> promotieplaats bij ZWO (nu NWO). Voor </w:t>
      </w:r>
      <w:r w:rsidR="008705B1" w:rsidRPr="007E7C0C">
        <w:rPr>
          <w:rFonts w:ascii="Times New Roman" w:hAnsi="Times New Roman" w:cs="Times New Roman"/>
          <w:sz w:val="24"/>
          <w:szCs w:val="24"/>
        </w:rPr>
        <w:t xml:space="preserve">het drukken van het proefschrift en </w:t>
      </w:r>
      <w:r w:rsidRPr="007E7C0C">
        <w:rPr>
          <w:rFonts w:ascii="Times New Roman" w:hAnsi="Times New Roman" w:cs="Times New Roman"/>
          <w:sz w:val="24"/>
          <w:szCs w:val="24"/>
        </w:rPr>
        <w:t xml:space="preserve">de </w:t>
      </w:r>
      <w:r w:rsidR="009F3CC5" w:rsidRPr="007E7C0C">
        <w:rPr>
          <w:rFonts w:ascii="Times New Roman" w:hAnsi="Times New Roman" w:cs="Times New Roman"/>
          <w:sz w:val="24"/>
          <w:szCs w:val="24"/>
        </w:rPr>
        <w:t>promotie</w:t>
      </w:r>
      <w:r w:rsidRPr="007E7C0C">
        <w:rPr>
          <w:rFonts w:ascii="Times New Roman" w:hAnsi="Times New Roman" w:cs="Times New Roman"/>
          <w:sz w:val="24"/>
          <w:szCs w:val="24"/>
        </w:rPr>
        <w:t xml:space="preserve">plechtigheid zelf heb ik </w:t>
      </w:r>
      <w:r w:rsidR="009F3CC5" w:rsidRPr="007E7C0C">
        <w:rPr>
          <w:rFonts w:ascii="Times New Roman" w:hAnsi="Times New Roman" w:cs="Times New Roman"/>
          <w:sz w:val="24"/>
          <w:szCs w:val="24"/>
        </w:rPr>
        <w:t xml:space="preserve">‒ nadat het manuscript </w:t>
      </w:r>
      <w:r w:rsidR="006139C8" w:rsidRPr="007E7C0C">
        <w:rPr>
          <w:rFonts w:ascii="Times New Roman" w:hAnsi="Times New Roman" w:cs="Times New Roman"/>
          <w:sz w:val="24"/>
          <w:szCs w:val="24"/>
        </w:rPr>
        <w:t xml:space="preserve">al </w:t>
      </w:r>
      <w:r w:rsidR="009F3CC5" w:rsidRPr="007E7C0C">
        <w:rPr>
          <w:rFonts w:ascii="Times New Roman" w:hAnsi="Times New Roman" w:cs="Times New Roman"/>
          <w:sz w:val="24"/>
          <w:szCs w:val="24"/>
        </w:rPr>
        <w:t xml:space="preserve">was goedgekeurd ‒ </w:t>
      </w:r>
      <w:r w:rsidRPr="007E7C0C">
        <w:rPr>
          <w:rFonts w:ascii="Times New Roman" w:hAnsi="Times New Roman" w:cs="Times New Roman"/>
          <w:sz w:val="24"/>
          <w:szCs w:val="24"/>
        </w:rPr>
        <w:t>nog twee jaar moeten sparen</w:t>
      </w:r>
      <w:r w:rsidR="009F3CC5" w:rsidRPr="007E7C0C">
        <w:rPr>
          <w:rFonts w:ascii="Times New Roman" w:hAnsi="Times New Roman" w:cs="Times New Roman"/>
          <w:sz w:val="24"/>
          <w:szCs w:val="24"/>
        </w:rPr>
        <w:t>. Op dat moment was mijn tweede kind net een half jaar oud.</w:t>
      </w:r>
      <w:r w:rsidR="004C3B75" w:rsidRPr="007E7C0C">
        <w:rPr>
          <w:rFonts w:ascii="Times New Roman" w:hAnsi="Times New Roman" w:cs="Times New Roman"/>
          <w:sz w:val="24"/>
          <w:szCs w:val="24"/>
        </w:rPr>
        <w:t xml:space="preserve"> </w:t>
      </w:r>
    </w:p>
    <w:p w14:paraId="67AF4642" w14:textId="77777777" w:rsidR="007E7C0C" w:rsidRDefault="007E7C0C" w:rsidP="006F76A4">
      <w:pPr>
        <w:pStyle w:val="NoSpacing"/>
        <w:rPr>
          <w:rFonts w:ascii="Times New Roman" w:hAnsi="Times New Roman" w:cs="Times New Roman"/>
          <w:sz w:val="24"/>
          <w:szCs w:val="24"/>
        </w:rPr>
      </w:pPr>
    </w:p>
    <w:p w14:paraId="636ABEF4" w14:textId="772F2BC6" w:rsidR="009F3CC5" w:rsidRPr="007E7C0C" w:rsidRDefault="009F3CC5" w:rsidP="006F76A4">
      <w:pPr>
        <w:pStyle w:val="NoSpacing"/>
        <w:rPr>
          <w:rFonts w:ascii="Times New Roman" w:hAnsi="Times New Roman" w:cs="Times New Roman"/>
          <w:sz w:val="24"/>
          <w:szCs w:val="24"/>
        </w:rPr>
      </w:pPr>
      <w:r w:rsidRPr="007E7C0C">
        <w:rPr>
          <w:rFonts w:ascii="Times New Roman" w:hAnsi="Times New Roman" w:cs="Times New Roman"/>
          <w:sz w:val="24"/>
          <w:szCs w:val="24"/>
        </w:rPr>
        <w:t xml:space="preserve">Via een open sollicitatie kwam ik in Leiden terecht, waar ik tot mijn pensionering heb gewerkt. </w:t>
      </w:r>
      <w:r w:rsidR="004C3B75" w:rsidRPr="007E7C0C">
        <w:rPr>
          <w:rFonts w:ascii="Times New Roman" w:hAnsi="Times New Roman" w:cs="Times New Roman"/>
          <w:sz w:val="24"/>
          <w:szCs w:val="24"/>
        </w:rPr>
        <w:t>B</w:t>
      </w:r>
      <w:r w:rsidRPr="007E7C0C">
        <w:rPr>
          <w:rFonts w:ascii="Times New Roman" w:hAnsi="Times New Roman" w:cs="Times New Roman"/>
          <w:sz w:val="24"/>
          <w:szCs w:val="24"/>
        </w:rPr>
        <w:t xml:space="preserve">ij de aanstelling </w:t>
      </w:r>
      <w:r w:rsidR="004C3B75" w:rsidRPr="007E7C0C">
        <w:rPr>
          <w:rFonts w:ascii="Times New Roman" w:hAnsi="Times New Roman" w:cs="Times New Roman"/>
          <w:sz w:val="24"/>
          <w:szCs w:val="24"/>
        </w:rPr>
        <w:t xml:space="preserve">ontdekte ik </w:t>
      </w:r>
      <w:r w:rsidRPr="007E7C0C">
        <w:rPr>
          <w:rFonts w:ascii="Times New Roman" w:hAnsi="Times New Roman" w:cs="Times New Roman"/>
          <w:sz w:val="24"/>
          <w:szCs w:val="24"/>
        </w:rPr>
        <w:t xml:space="preserve">al meteen dat ik </w:t>
      </w:r>
      <w:r w:rsidR="006139C8" w:rsidRPr="007E7C0C">
        <w:rPr>
          <w:rFonts w:ascii="Times New Roman" w:hAnsi="Times New Roman" w:cs="Times New Roman"/>
          <w:sz w:val="24"/>
          <w:szCs w:val="24"/>
        </w:rPr>
        <w:t>in een lagere salarisschaal kwam</w:t>
      </w:r>
      <w:r w:rsidR="004C3B75" w:rsidRPr="007E7C0C">
        <w:rPr>
          <w:rFonts w:ascii="Times New Roman" w:hAnsi="Times New Roman" w:cs="Times New Roman"/>
          <w:sz w:val="24"/>
          <w:szCs w:val="24"/>
        </w:rPr>
        <w:t xml:space="preserve"> </w:t>
      </w:r>
      <w:r w:rsidRPr="007E7C0C">
        <w:rPr>
          <w:rFonts w:ascii="Times New Roman" w:hAnsi="Times New Roman" w:cs="Times New Roman"/>
          <w:sz w:val="24"/>
          <w:szCs w:val="24"/>
        </w:rPr>
        <w:t>dan niet gepromoveerde, mannelijke collega</w:t>
      </w:r>
      <w:r w:rsidR="004C3B75" w:rsidRPr="007E7C0C">
        <w:rPr>
          <w:rFonts w:ascii="Times New Roman" w:hAnsi="Times New Roman" w:cs="Times New Roman"/>
          <w:sz w:val="24"/>
          <w:szCs w:val="24"/>
        </w:rPr>
        <w:t>’</w:t>
      </w:r>
      <w:r w:rsidRPr="007E7C0C">
        <w:rPr>
          <w:rFonts w:ascii="Times New Roman" w:hAnsi="Times New Roman" w:cs="Times New Roman"/>
          <w:sz w:val="24"/>
          <w:szCs w:val="24"/>
        </w:rPr>
        <w:t>s</w:t>
      </w:r>
      <w:r w:rsidR="008705B1" w:rsidRPr="007E7C0C">
        <w:rPr>
          <w:rFonts w:ascii="Times New Roman" w:hAnsi="Times New Roman" w:cs="Times New Roman"/>
          <w:sz w:val="24"/>
          <w:szCs w:val="24"/>
        </w:rPr>
        <w:t xml:space="preserve">, </w:t>
      </w:r>
      <w:r w:rsidRPr="007E7C0C">
        <w:rPr>
          <w:rFonts w:ascii="Times New Roman" w:hAnsi="Times New Roman" w:cs="Times New Roman"/>
          <w:sz w:val="24"/>
          <w:szCs w:val="24"/>
        </w:rPr>
        <w:t>maar</w:t>
      </w:r>
      <w:r w:rsidR="004C3B75" w:rsidRPr="007E7C0C">
        <w:rPr>
          <w:rFonts w:ascii="Times New Roman" w:hAnsi="Times New Roman" w:cs="Times New Roman"/>
          <w:sz w:val="24"/>
          <w:szCs w:val="24"/>
        </w:rPr>
        <w:t xml:space="preserve"> </w:t>
      </w:r>
      <w:r w:rsidRPr="007E7C0C">
        <w:rPr>
          <w:rFonts w:ascii="Times New Roman" w:hAnsi="Times New Roman" w:cs="Times New Roman"/>
          <w:sz w:val="24"/>
          <w:szCs w:val="24"/>
        </w:rPr>
        <w:t xml:space="preserve">dit </w:t>
      </w:r>
      <w:r w:rsidR="008705B1" w:rsidRPr="007E7C0C">
        <w:rPr>
          <w:rFonts w:ascii="Times New Roman" w:hAnsi="Times New Roman" w:cs="Times New Roman"/>
          <w:sz w:val="24"/>
          <w:szCs w:val="24"/>
        </w:rPr>
        <w:t>heb ik met succes aangevochten</w:t>
      </w:r>
      <w:r w:rsidRPr="007E7C0C">
        <w:rPr>
          <w:rFonts w:ascii="Times New Roman" w:hAnsi="Times New Roman" w:cs="Times New Roman"/>
          <w:sz w:val="24"/>
          <w:szCs w:val="24"/>
        </w:rPr>
        <w:t xml:space="preserve">. </w:t>
      </w:r>
      <w:r w:rsidR="004C3B75" w:rsidRPr="007E7C0C">
        <w:rPr>
          <w:rFonts w:ascii="Times New Roman" w:hAnsi="Times New Roman" w:cs="Times New Roman"/>
          <w:sz w:val="24"/>
          <w:szCs w:val="24"/>
        </w:rPr>
        <w:t>De eerste tien jaar</w:t>
      </w:r>
      <w:r w:rsidRPr="007E7C0C">
        <w:rPr>
          <w:rFonts w:ascii="Times New Roman" w:hAnsi="Times New Roman" w:cs="Times New Roman"/>
          <w:sz w:val="24"/>
          <w:szCs w:val="24"/>
        </w:rPr>
        <w:t xml:space="preserve"> heb </w:t>
      </w:r>
      <w:r w:rsidR="004C3B75" w:rsidRPr="007E7C0C">
        <w:rPr>
          <w:rFonts w:ascii="Times New Roman" w:hAnsi="Times New Roman" w:cs="Times New Roman"/>
          <w:sz w:val="24"/>
          <w:szCs w:val="24"/>
        </w:rPr>
        <w:t xml:space="preserve">ik </w:t>
      </w:r>
      <w:r w:rsidRPr="007E7C0C">
        <w:rPr>
          <w:rFonts w:ascii="Times New Roman" w:hAnsi="Times New Roman" w:cs="Times New Roman"/>
          <w:sz w:val="24"/>
          <w:szCs w:val="24"/>
        </w:rPr>
        <w:t xml:space="preserve">tijdelijke aanstellingen gehad. Postdoc </w:t>
      </w:r>
      <w:r w:rsidR="00E60DDC" w:rsidRPr="007E7C0C">
        <w:rPr>
          <w:rFonts w:ascii="Times New Roman" w:hAnsi="Times New Roman" w:cs="Times New Roman"/>
          <w:sz w:val="24"/>
          <w:szCs w:val="24"/>
        </w:rPr>
        <w:t>posities</w:t>
      </w:r>
      <w:r w:rsidRPr="007E7C0C">
        <w:rPr>
          <w:rFonts w:ascii="Times New Roman" w:hAnsi="Times New Roman" w:cs="Times New Roman"/>
          <w:sz w:val="24"/>
          <w:szCs w:val="24"/>
        </w:rPr>
        <w:t xml:space="preserve"> waren er </w:t>
      </w:r>
      <w:r w:rsidR="00E60DDC" w:rsidRPr="007E7C0C">
        <w:rPr>
          <w:rFonts w:ascii="Times New Roman" w:hAnsi="Times New Roman" w:cs="Times New Roman"/>
          <w:sz w:val="24"/>
          <w:szCs w:val="24"/>
        </w:rPr>
        <w:t xml:space="preserve">nog </w:t>
      </w:r>
      <w:r w:rsidRPr="007E7C0C">
        <w:rPr>
          <w:rFonts w:ascii="Times New Roman" w:hAnsi="Times New Roman" w:cs="Times New Roman"/>
          <w:sz w:val="24"/>
          <w:szCs w:val="24"/>
        </w:rPr>
        <w:t>niet en bij elke reorganisatie was het voor mij een angstige tijd, ook omdat ik er met de twee kinderen inmiddels alleen voor stond.</w:t>
      </w:r>
    </w:p>
    <w:p w14:paraId="5DA16E01" w14:textId="7C452D31" w:rsidR="004C3B75" w:rsidRPr="007E7C0C" w:rsidRDefault="009F3CC5" w:rsidP="006F76A4">
      <w:pPr>
        <w:pStyle w:val="NoSpacing"/>
        <w:rPr>
          <w:rFonts w:ascii="Times New Roman" w:hAnsi="Times New Roman" w:cs="Times New Roman"/>
          <w:sz w:val="24"/>
          <w:szCs w:val="24"/>
        </w:rPr>
      </w:pPr>
      <w:r w:rsidRPr="007E7C0C">
        <w:rPr>
          <w:rFonts w:ascii="Times New Roman" w:hAnsi="Times New Roman" w:cs="Times New Roman"/>
          <w:sz w:val="24"/>
          <w:szCs w:val="24"/>
        </w:rPr>
        <w:lastRenderedPageBreak/>
        <w:t xml:space="preserve">Er is </w:t>
      </w:r>
      <w:r w:rsidR="008705B1" w:rsidRPr="007E7C0C">
        <w:rPr>
          <w:rFonts w:ascii="Times New Roman" w:hAnsi="Times New Roman" w:cs="Times New Roman"/>
          <w:sz w:val="24"/>
          <w:szCs w:val="24"/>
        </w:rPr>
        <w:t>onlangs</w:t>
      </w:r>
      <w:r w:rsidRPr="007E7C0C">
        <w:rPr>
          <w:rFonts w:ascii="Times New Roman" w:hAnsi="Times New Roman" w:cs="Times New Roman"/>
          <w:sz w:val="24"/>
          <w:szCs w:val="24"/>
        </w:rPr>
        <w:t xml:space="preserve"> veel te doen geweest over het schilderij met sigaren rokende </w:t>
      </w:r>
      <w:r w:rsidR="004C3B75" w:rsidRPr="007E7C0C">
        <w:rPr>
          <w:rFonts w:ascii="Times New Roman" w:hAnsi="Times New Roman" w:cs="Times New Roman"/>
          <w:sz w:val="24"/>
          <w:szCs w:val="24"/>
        </w:rPr>
        <w:t xml:space="preserve">witte </w:t>
      </w:r>
      <w:r w:rsidRPr="007E7C0C">
        <w:rPr>
          <w:rFonts w:ascii="Times New Roman" w:hAnsi="Times New Roman" w:cs="Times New Roman"/>
          <w:sz w:val="24"/>
          <w:szCs w:val="24"/>
        </w:rPr>
        <w:t>mannen</w:t>
      </w:r>
      <w:r w:rsidR="004C3B75" w:rsidRPr="007E7C0C">
        <w:rPr>
          <w:rFonts w:ascii="Times New Roman" w:hAnsi="Times New Roman" w:cs="Times New Roman"/>
          <w:sz w:val="24"/>
          <w:szCs w:val="24"/>
        </w:rPr>
        <w:t xml:space="preserve"> van Rein Dool</w:t>
      </w:r>
      <w:r w:rsidRPr="007E7C0C">
        <w:rPr>
          <w:rFonts w:ascii="Times New Roman" w:hAnsi="Times New Roman" w:cs="Times New Roman"/>
          <w:sz w:val="24"/>
          <w:szCs w:val="24"/>
        </w:rPr>
        <w:t xml:space="preserve"> dat van de muur verwijderd zou moeten worden. Maar juist dit schilderij schetst </w:t>
      </w:r>
      <w:r w:rsidR="004C3B75" w:rsidRPr="007E7C0C">
        <w:rPr>
          <w:rFonts w:ascii="Times New Roman" w:hAnsi="Times New Roman" w:cs="Times New Roman"/>
          <w:sz w:val="24"/>
          <w:szCs w:val="24"/>
        </w:rPr>
        <w:t>op ondubbelzinnige wijze</w:t>
      </w:r>
      <w:r w:rsidRPr="007E7C0C">
        <w:rPr>
          <w:rFonts w:ascii="Times New Roman" w:hAnsi="Times New Roman" w:cs="Times New Roman"/>
          <w:sz w:val="24"/>
          <w:szCs w:val="24"/>
        </w:rPr>
        <w:t xml:space="preserve"> de situatie</w:t>
      </w:r>
      <w:r w:rsidR="004C3B75" w:rsidRPr="007E7C0C">
        <w:rPr>
          <w:rFonts w:ascii="Times New Roman" w:hAnsi="Times New Roman" w:cs="Times New Roman"/>
          <w:sz w:val="24"/>
          <w:szCs w:val="24"/>
        </w:rPr>
        <w:t xml:space="preserve"> zoals</w:t>
      </w:r>
      <w:r w:rsidRPr="007E7C0C">
        <w:rPr>
          <w:rFonts w:ascii="Times New Roman" w:hAnsi="Times New Roman" w:cs="Times New Roman"/>
          <w:sz w:val="24"/>
          <w:szCs w:val="24"/>
        </w:rPr>
        <w:t xml:space="preserve"> </w:t>
      </w:r>
      <w:r w:rsidR="004C3B75" w:rsidRPr="007E7C0C">
        <w:rPr>
          <w:rFonts w:ascii="Times New Roman" w:hAnsi="Times New Roman" w:cs="Times New Roman"/>
          <w:sz w:val="24"/>
          <w:szCs w:val="24"/>
        </w:rPr>
        <w:t>die tot het begin van deze eeuw in Leiden was</w:t>
      </w:r>
      <w:r w:rsidRPr="007E7C0C">
        <w:rPr>
          <w:rFonts w:ascii="Times New Roman" w:hAnsi="Times New Roman" w:cs="Times New Roman"/>
          <w:sz w:val="24"/>
          <w:szCs w:val="24"/>
        </w:rPr>
        <w:t xml:space="preserve">: het was een mannenwereld en het handjevol vrouwen dat </w:t>
      </w:r>
      <w:r w:rsidR="00F2320C" w:rsidRPr="007E7C0C">
        <w:rPr>
          <w:rFonts w:ascii="Times New Roman" w:hAnsi="Times New Roman" w:cs="Times New Roman"/>
          <w:sz w:val="24"/>
          <w:szCs w:val="24"/>
        </w:rPr>
        <w:t xml:space="preserve">er </w:t>
      </w:r>
      <w:r w:rsidRPr="007E7C0C">
        <w:rPr>
          <w:rFonts w:ascii="Times New Roman" w:hAnsi="Times New Roman" w:cs="Times New Roman"/>
          <w:sz w:val="24"/>
          <w:szCs w:val="24"/>
        </w:rPr>
        <w:t xml:space="preserve">rondliep was </w:t>
      </w:r>
      <w:r w:rsidR="008705B1" w:rsidRPr="007E7C0C">
        <w:rPr>
          <w:rFonts w:ascii="Times New Roman" w:hAnsi="Times New Roman" w:cs="Times New Roman"/>
          <w:sz w:val="24"/>
          <w:szCs w:val="24"/>
        </w:rPr>
        <w:t xml:space="preserve">‒ zo ontdekte ik later ‒ </w:t>
      </w:r>
      <w:r w:rsidRPr="007E7C0C">
        <w:rPr>
          <w:rFonts w:ascii="Times New Roman" w:hAnsi="Times New Roman" w:cs="Times New Roman"/>
          <w:sz w:val="24"/>
          <w:szCs w:val="24"/>
        </w:rPr>
        <w:t>vaak ‘de echtgenote van’.</w:t>
      </w:r>
      <w:r w:rsidR="004C3B75" w:rsidRPr="007E7C0C">
        <w:rPr>
          <w:rFonts w:ascii="Times New Roman" w:hAnsi="Times New Roman" w:cs="Times New Roman"/>
          <w:sz w:val="24"/>
          <w:szCs w:val="24"/>
        </w:rPr>
        <w:t xml:space="preserve"> </w:t>
      </w:r>
      <w:r w:rsidR="008705B1" w:rsidRPr="007E7C0C">
        <w:rPr>
          <w:rFonts w:ascii="Times New Roman" w:hAnsi="Times New Roman" w:cs="Times New Roman"/>
          <w:sz w:val="24"/>
          <w:szCs w:val="24"/>
        </w:rPr>
        <w:t>Veel andere vrouwen verdwenen van het toneel.</w:t>
      </w:r>
    </w:p>
    <w:p w14:paraId="6171816A" w14:textId="77777777" w:rsidR="007E7C0C" w:rsidRDefault="007E7C0C" w:rsidP="006F76A4">
      <w:pPr>
        <w:pStyle w:val="NoSpacing"/>
        <w:rPr>
          <w:rFonts w:ascii="Times New Roman" w:hAnsi="Times New Roman" w:cs="Times New Roman"/>
          <w:sz w:val="24"/>
          <w:szCs w:val="24"/>
        </w:rPr>
      </w:pPr>
    </w:p>
    <w:p w14:paraId="2884F567" w14:textId="4A275194" w:rsidR="006139C8" w:rsidRPr="007E7C0C" w:rsidRDefault="004C3B75" w:rsidP="006F76A4">
      <w:pPr>
        <w:pStyle w:val="NoSpacing"/>
        <w:rPr>
          <w:rFonts w:ascii="Times New Roman" w:hAnsi="Times New Roman" w:cs="Times New Roman"/>
          <w:sz w:val="24"/>
          <w:szCs w:val="24"/>
        </w:rPr>
      </w:pPr>
      <w:r w:rsidRPr="007E7C0C">
        <w:rPr>
          <w:rFonts w:ascii="Times New Roman" w:hAnsi="Times New Roman" w:cs="Times New Roman"/>
          <w:sz w:val="24"/>
          <w:szCs w:val="24"/>
        </w:rPr>
        <w:t xml:space="preserve">Achteraf gezien </w:t>
      </w:r>
      <w:r w:rsidR="008705B1" w:rsidRPr="007E7C0C">
        <w:rPr>
          <w:rFonts w:ascii="Times New Roman" w:hAnsi="Times New Roman" w:cs="Times New Roman"/>
          <w:sz w:val="24"/>
          <w:szCs w:val="24"/>
        </w:rPr>
        <w:t>zou</w:t>
      </w:r>
      <w:r w:rsidRPr="007E7C0C">
        <w:rPr>
          <w:rFonts w:ascii="Times New Roman" w:hAnsi="Times New Roman" w:cs="Times New Roman"/>
          <w:sz w:val="24"/>
          <w:szCs w:val="24"/>
        </w:rPr>
        <w:t xml:space="preserve"> ik </w:t>
      </w:r>
      <w:r w:rsidR="008705B1" w:rsidRPr="007E7C0C">
        <w:rPr>
          <w:rFonts w:ascii="Times New Roman" w:hAnsi="Times New Roman" w:cs="Times New Roman"/>
          <w:sz w:val="24"/>
          <w:szCs w:val="24"/>
        </w:rPr>
        <w:t xml:space="preserve">zeker in de eerste jaren </w:t>
      </w:r>
      <w:r w:rsidRPr="007E7C0C">
        <w:rPr>
          <w:rFonts w:ascii="Times New Roman" w:hAnsi="Times New Roman" w:cs="Times New Roman"/>
          <w:sz w:val="24"/>
          <w:szCs w:val="24"/>
        </w:rPr>
        <w:t xml:space="preserve">veel baat </w:t>
      </w:r>
      <w:r w:rsidR="008705B1" w:rsidRPr="007E7C0C">
        <w:rPr>
          <w:rFonts w:ascii="Times New Roman" w:hAnsi="Times New Roman" w:cs="Times New Roman"/>
          <w:sz w:val="24"/>
          <w:szCs w:val="24"/>
        </w:rPr>
        <w:t xml:space="preserve">hebben </w:t>
      </w:r>
      <w:r w:rsidRPr="007E7C0C">
        <w:rPr>
          <w:rFonts w:ascii="Times New Roman" w:hAnsi="Times New Roman" w:cs="Times New Roman"/>
          <w:sz w:val="24"/>
          <w:szCs w:val="24"/>
        </w:rPr>
        <w:t>gehad bij een goede</w:t>
      </w:r>
      <w:r w:rsidR="008705B1" w:rsidRPr="007E7C0C">
        <w:rPr>
          <w:rFonts w:ascii="Times New Roman" w:hAnsi="Times New Roman" w:cs="Times New Roman"/>
          <w:sz w:val="24"/>
          <w:szCs w:val="24"/>
        </w:rPr>
        <w:t>, onafhankelijke,</w:t>
      </w:r>
      <w:r w:rsidRPr="007E7C0C">
        <w:rPr>
          <w:rFonts w:ascii="Times New Roman" w:hAnsi="Times New Roman" w:cs="Times New Roman"/>
          <w:sz w:val="24"/>
          <w:szCs w:val="24"/>
        </w:rPr>
        <w:t xml:space="preserve"> coach</w:t>
      </w:r>
      <w:r w:rsidR="007A18B6" w:rsidRPr="007E7C0C">
        <w:rPr>
          <w:rFonts w:ascii="Times New Roman" w:hAnsi="Times New Roman" w:cs="Times New Roman"/>
          <w:sz w:val="24"/>
          <w:szCs w:val="24"/>
        </w:rPr>
        <w:t xml:space="preserve"> die mij raad had kunnen geven bij het opbouwen van een carrière.</w:t>
      </w:r>
      <w:r w:rsidR="008705B1" w:rsidRPr="007E7C0C">
        <w:rPr>
          <w:rFonts w:ascii="Times New Roman" w:hAnsi="Times New Roman" w:cs="Times New Roman"/>
          <w:sz w:val="24"/>
          <w:szCs w:val="24"/>
        </w:rPr>
        <w:t xml:space="preserve"> </w:t>
      </w:r>
      <w:r w:rsidRPr="007E7C0C">
        <w:rPr>
          <w:rFonts w:ascii="Times New Roman" w:hAnsi="Times New Roman" w:cs="Times New Roman"/>
          <w:sz w:val="24"/>
          <w:szCs w:val="24"/>
        </w:rPr>
        <w:t>Hoewel ik in mijn onderzoek</w:t>
      </w:r>
      <w:r w:rsidR="006139C8" w:rsidRPr="007E7C0C">
        <w:rPr>
          <w:rFonts w:ascii="Times New Roman" w:hAnsi="Times New Roman" w:cs="Times New Roman"/>
          <w:sz w:val="24"/>
          <w:szCs w:val="24"/>
        </w:rPr>
        <w:t xml:space="preserve"> en </w:t>
      </w:r>
      <w:r w:rsidRPr="007E7C0C">
        <w:rPr>
          <w:rFonts w:ascii="Times New Roman" w:hAnsi="Times New Roman" w:cs="Times New Roman"/>
          <w:sz w:val="24"/>
          <w:szCs w:val="24"/>
        </w:rPr>
        <w:t xml:space="preserve">onderwijs </w:t>
      </w:r>
      <w:r w:rsidR="000D0332" w:rsidRPr="007E7C0C">
        <w:rPr>
          <w:rFonts w:ascii="Times New Roman" w:hAnsi="Times New Roman" w:cs="Times New Roman"/>
          <w:sz w:val="24"/>
          <w:szCs w:val="24"/>
        </w:rPr>
        <w:t xml:space="preserve">duidelijk </w:t>
      </w:r>
      <w:r w:rsidRPr="007E7C0C">
        <w:rPr>
          <w:rFonts w:ascii="Times New Roman" w:hAnsi="Times New Roman" w:cs="Times New Roman"/>
          <w:sz w:val="24"/>
          <w:szCs w:val="24"/>
        </w:rPr>
        <w:t>een eigen niche heb gevonden</w:t>
      </w:r>
      <w:r w:rsidR="006139C8" w:rsidRPr="007E7C0C">
        <w:rPr>
          <w:rFonts w:ascii="Times New Roman" w:hAnsi="Times New Roman" w:cs="Times New Roman"/>
          <w:sz w:val="24"/>
          <w:szCs w:val="24"/>
        </w:rPr>
        <w:t xml:space="preserve">, </w:t>
      </w:r>
      <w:r w:rsidR="008705B1" w:rsidRPr="007E7C0C">
        <w:rPr>
          <w:rFonts w:ascii="Times New Roman" w:hAnsi="Times New Roman" w:cs="Times New Roman"/>
          <w:sz w:val="24"/>
          <w:szCs w:val="24"/>
        </w:rPr>
        <w:t xml:space="preserve">en </w:t>
      </w:r>
      <w:r w:rsidR="006139C8" w:rsidRPr="007E7C0C">
        <w:rPr>
          <w:rFonts w:ascii="Times New Roman" w:hAnsi="Times New Roman" w:cs="Times New Roman"/>
          <w:sz w:val="24"/>
          <w:szCs w:val="24"/>
        </w:rPr>
        <w:t xml:space="preserve">ook </w:t>
      </w:r>
      <w:r w:rsidR="000D0332" w:rsidRPr="007E7C0C">
        <w:rPr>
          <w:rFonts w:ascii="Times New Roman" w:hAnsi="Times New Roman" w:cs="Times New Roman"/>
          <w:sz w:val="24"/>
          <w:szCs w:val="24"/>
        </w:rPr>
        <w:t>vele publicaties op mijn naam heb staan</w:t>
      </w:r>
      <w:r w:rsidR="008705B1" w:rsidRPr="007E7C0C">
        <w:rPr>
          <w:rFonts w:ascii="Times New Roman" w:hAnsi="Times New Roman" w:cs="Times New Roman"/>
          <w:sz w:val="24"/>
          <w:szCs w:val="24"/>
        </w:rPr>
        <w:t xml:space="preserve">, </w:t>
      </w:r>
      <w:r w:rsidRPr="007E7C0C">
        <w:rPr>
          <w:rFonts w:ascii="Times New Roman" w:hAnsi="Times New Roman" w:cs="Times New Roman"/>
          <w:sz w:val="24"/>
          <w:szCs w:val="24"/>
        </w:rPr>
        <w:t xml:space="preserve">is het </w:t>
      </w:r>
      <w:r w:rsidR="000D0332" w:rsidRPr="007E7C0C">
        <w:rPr>
          <w:rFonts w:ascii="Times New Roman" w:hAnsi="Times New Roman" w:cs="Times New Roman"/>
          <w:sz w:val="24"/>
          <w:szCs w:val="24"/>
        </w:rPr>
        <w:t xml:space="preserve">mij </w:t>
      </w:r>
      <w:r w:rsidRPr="007E7C0C">
        <w:rPr>
          <w:rFonts w:ascii="Times New Roman" w:hAnsi="Times New Roman" w:cs="Times New Roman"/>
          <w:sz w:val="24"/>
          <w:szCs w:val="24"/>
        </w:rPr>
        <w:t>ondanks</w:t>
      </w:r>
      <w:r w:rsidR="000D0332" w:rsidRPr="007E7C0C">
        <w:rPr>
          <w:rFonts w:ascii="Times New Roman" w:hAnsi="Times New Roman" w:cs="Times New Roman"/>
          <w:sz w:val="24"/>
          <w:szCs w:val="24"/>
        </w:rPr>
        <w:t xml:space="preserve"> herhaalde pogingen nooit meer gelukt om na die eerste ZWO-beurs een substantiële onderzoeksubsidie te verwerven. Diverse pogingen om een hoogleraarschap te bemachtigen</w:t>
      </w:r>
      <w:r w:rsidR="006139C8" w:rsidRPr="007E7C0C">
        <w:rPr>
          <w:rFonts w:ascii="Times New Roman" w:hAnsi="Times New Roman" w:cs="Times New Roman"/>
          <w:sz w:val="24"/>
          <w:szCs w:val="24"/>
        </w:rPr>
        <w:t xml:space="preserve"> </w:t>
      </w:r>
      <w:r w:rsidR="000D0332" w:rsidRPr="007E7C0C">
        <w:rPr>
          <w:rFonts w:ascii="Times New Roman" w:hAnsi="Times New Roman" w:cs="Times New Roman"/>
          <w:sz w:val="24"/>
          <w:szCs w:val="24"/>
        </w:rPr>
        <w:t xml:space="preserve">zijn </w:t>
      </w:r>
      <w:r w:rsidR="008705B1" w:rsidRPr="007E7C0C">
        <w:rPr>
          <w:rFonts w:ascii="Times New Roman" w:hAnsi="Times New Roman" w:cs="Times New Roman"/>
          <w:sz w:val="24"/>
          <w:szCs w:val="24"/>
        </w:rPr>
        <w:t xml:space="preserve">eveneens </w:t>
      </w:r>
      <w:r w:rsidR="000D0332" w:rsidRPr="007E7C0C">
        <w:rPr>
          <w:rFonts w:ascii="Times New Roman" w:hAnsi="Times New Roman" w:cs="Times New Roman"/>
          <w:sz w:val="24"/>
          <w:szCs w:val="24"/>
        </w:rPr>
        <w:t>gestrand</w:t>
      </w:r>
      <w:r w:rsidR="000004D5" w:rsidRPr="007E7C0C">
        <w:rPr>
          <w:rFonts w:ascii="Times New Roman" w:hAnsi="Times New Roman" w:cs="Times New Roman"/>
          <w:sz w:val="24"/>
          <w:szCs w:val="24"/>
        </w:rPr>
        <w:t>.</w:t>
      </w:r>
    </w:p>
    <w:p w14:paraId="4AAD44E0" w14:textId="77777777" w:rsidR="007E7C0C" w:rsidRDefault="007E7C0C" w:rsidP="006F76A4">
      <w:pPr>
        <w:pStyle w:val="NoSpacing"/>
        <w:rPr>
          <w:ins w:id="1" w:author="Noortje Janssen" w:date="2023-03-21T12:01:00Z"/>
          <w:rFonts w:ascii="Times New Roman" w:hAnsi="Times New Roman" w:cs="Times New Roman"/>
          <w:sz w:val="24"/>
          <w:szCs w:val="24"/>
        </w:rPr>
      </w:pPr>
    </w:p>
    <w:p w14:paraId="0816A25B" w14:textId="5A7EB9DD" w:rsidR="004C3B75" w:rsidRPr="007E7C0C" w:rsidRDefault="000D0332" w:rsidP="006F76A4">
      <w:pPr>
        <w:pStyle w:val="NoSpacing"/>
        <w:rPr>
          <w:rFonts w:ascii="Times New Roman" w:hAnsi="Times New Roman" w:cs="Times New Roman"/>
          <w:sz w:val="24"/>
          <w:szCs w:val="24"/>
        </w:rPr>
      </w:pPr>
      <w:r w:rsidRPr="007E7C0C">
        <w:rPr>
          <w:rFonts w:ascii="Times New Roman" w:hAnsi="Times New Roman" w:cs="Times New Roman"/>
          <w:sz w:val="24"/>
          <w:szCs w:val="24"/>
        </w:rPr>
        <w:t xml:space="preserve">De hand in eigen boezem stekende, moet ik </w:t>
      </w:r>
      <w:r w:rsidR="006139C8" w:rsidRPr="007E7C0C">
        <w:rPr>
          <w:rFonts w:ascii="Times New Roman" w:hAnsi="Times New Roman" w:cs="Times New Roman"/>
          <w:sz w:val="24"/>
          <w:szCs w:val="24"/>
        </w:rPr>
        <w:t xml:space="preserve">eerlijkheidshalve </w:t>
      </w:r>
      <w:r w:rsidRPr="007E7C0C">
        <w:rPr>
          <w:rFonts w:ascii="Times New Roman" w:hAnsi="Times New Roman" w:cs="Times New Roman"/>
          <w:sz w:val="24"/>
          <w:szCs w:val="24"/>
        </w:rPr>
        <w:t xml:space="preserve">bekennen dat ik zeker </w:t>
      </w:r>
      <w:r w:rsidR="008705B1" w:rsidRPr="007E7C0C">
        <w:rPr>
          <w:rFonts w:ascii="Times New Roman" w:hAnsi="Times New Roman" w:cs="Times New Roman"/>
          <w:sz w:val="24"/>
          <w:szCs w:val="24"/>
        </w:rPr>
        <w:t>in het begin</w:t>
      </w:r>
      <w:r w:rsidRPr="007E7C0C">
        <w:rPr>
          <w:rFonts w:ascii="Times New Roman" w:hAnsi="Times New Roman" w:cs="Times New Roman"/>
          <w:sz w:val="24"/>
          <w:szCs w:val="24"/>
        </w:rPr>
        <w:t xml:space="preserve"> </w:t>
      </w:r>
      <w:r w:rsidR="000004D5" w:rsidRPr="007E7C0C">
        <w:rPr>
          <w:rFonts w:ascii="Times New Roman" w:hAnsi="Times New Roman" w:cs="Times New Roman"/>
          <w:sz w:val="24"/>
          <w:szCs w:val="24"/>
        </w:rPr>
        <w:t xml:space="preserve">van mijn universitaire loopbaan </w:t>
      </w:r>
      <w:r w:rsidR="006139C8" w:rsidRPr="007E7C0C">
        <w:rPr>
          <w:rFonts w:ascii="Times New Roman" w:hAnsi="Times New Roman" w:cs="Times New Roman"/>
          <w:sz w:val="24"/>
          <w:szCs w:val="24"/>
        </w:rPr>
        <w:t xml:space="preserve">veel </w:t>
      </w:r>
      <w:r w:rsidR="008705B1" w:rsidRPr="007E7C0C">
        <w:rPr>
          <w:rFonts w:ascii="Times New Roman" w:hAnsi="Times New Roman" w:cs="Times New Roman"/>
          <w:sz w:val="24"/>
          <w:szCs w:val="24"/>
        </w:rPr>
        <w:t xml:space="preserve">te </w:t>
      </w:r>
      <w:r w:rsidR="006139C8" w:rsidRPr="007E7C0C">
        <w:rPr>
          <w:rFonts w:ascii="Times New Roman" w:hAnsi="Times New Roman" w:cs="Times New Roman"/>
          <w:sz w:val="24"/>
          <w:szCs w:val="24"/>
        </w:rPr>
        <w:t>bescheiden</w:t>
      </w:r>
      <w:r w:rsidR="008705B1" w:rsidRPr="007E7C0C">
        <w:rPr>
          <w:rFonts w:ascii="Times New Roman" w:hAnsi="Times New Roman" w:cs="Times New Roman"/>
          <w:sz w:val="24"/>
          <w:szCs w:val="24"/>
        </w:rPr>
        <w:t>, te aardig</w:t>
      </w:r>
      <w:r w:rsidRPr="007E7C0C">
        <w:rPr>
          <w:rFonts w:ascii="Times New Roman" w:hAnsi="Times New Roman" w:cs="Times New Roman"/>
          <w:sz w:val="24"/>
          <w:szCs w:val="24"/>
        </w:rPr>
        <w:t xml:space="preserve"> en te behulpzaam ben geweest</w:t>
      </w:r>
      <w:r w:rsidR="00202283" w:rsidRPr="007E7C0C">
        <w:rPr>
          <w:rFonts w:ascii="Times New Roman" w:hAnsi="Times New Roman" w:cs="Times New Roman"/>
          <w:sz w:val="24"/>
          <w:szCs w:val="24"/>
        </w:rPr>
        <w:t xml:space="preserve">, hetgeen duidelijk te maken heeft met mijn </w:t>
      </w:r>
      <w:del w:id="2" w:author="Noortje Janssen" w:date="2023-03-21T12:01:00Z">
        <w:r w:rsidR="00202283" w:rsidRPr="007E7C0C" w:rsidDel="007E7C0C">
          <w:rPr>
            <w:rFonts w:ascii="Times New Roman" w:hAnsi="Times New Roman" w:cs="Times New Roman"/>
            <w:sz w:val="24"/>
            <w:szCs w:val="24"/>
          </w:rPr>
          <w:delText>‘</w:delText>
        </w:r>
      </w:del>
      <w:proofErr w:type="spellStart"/>
      <w:r w:rsidR="00202283" w:rsidRPr="007E7C0C">
        <w:rPr>
          <w:rFonts w:ascii="Times New Roman" w:hAnsi="Times New Roman" w:cs="Times New Roman"/>
          <w:i/>
          <w:sz w:val="24"/>
          <w:szCs w:val="24"/>
          <w:rPrChange w:id="3" w:author="Noortje Janssen" w:date="2023-03-21T12:02:00Z">
            <w:rPr>
              <w:rFonts w:ascii="Times New Roman" w:hAnsi="Times New Roman" w:cs="Times New Roman"/>
              <w:sz w:val="24"/>
              <w:szCs w:val="24"/>
            </w:rPr>
          </w:rPrChange>
        </w:rPr>
        <w:t>roots</w:t>
      </w:r>
      <w:proofErr w:type="spellEnd"/>
      <w:del w:id="4" w:author="Noortje Janssen" w:date="2023-03-21T12:01:00Z">
        <w:r w:rsidR="00202283" w:rsidRPr="007E7C0C" w:rsidDel="007E7C0C">
          <w:rPr>
            <w:rFonts w:ascii="Times New Roman" w:hAnsi="Times New Roman" w:cs="Times New Roman"/>
            <w:sz w:val="24"/>
            <w:szCs w:val="24"/>
          </w:rPr>
          <w:delText>’</w:delText>
        </w:r>
      </w:del>
      <w:r w:rsidR="00202283" w:rsidRPr="007E7C0C">
        <w:rPr>
          <w:rFonts w:ascii="Times New Roman" w:hAnsi="Times New Roman" w:cs="Times New Roman"/>
          <w:sz w:val="24"/>
          <w:szCs w:val="24"/>
        </w:rPr>
        <w:t>.</w:t>
      </w:r>
      <w:r w:rsidR="000004D5" w:rsidRPr="007E7C0C">
        <w:rPr>
          <w:rFonts w:ascii="Times New Roman" w:hAnsi="Times New Roman" w:cs="Times New Roman"/>
          <w:sz w:val="24"/>
          <w:szCs w:val="24"/>
        </w:rPr>
        <w:t xml:space="preserve"> Ik wens jonge ambitieuze vrouwen een </w:t>
      </w:r>
      <w:r w:rsidR="00202283" w:rsidRPr="007E7C0C">
        <w:rPr>
          <w:rFonts w:ascii="Times New Roman" w:hAnsi="Times New Roman" w:cs="Times New Roman"/>
          <w:sz w:val="24"/>
          <w:szCs w:val="24"/>
        </w:rPr>
        <w:t xml:space="preserve">beter begeleide en </w:t>
      </w:r>
      <w:r w:rsidR="000004D5" w:rsidRPr="007E7C0C">
        <w:rPr>
          <w:rFonts w:ascii="Times New Roman" w:hAnsi="Times New Roman" w:cs="Times New Roman"/>
          <w:sz w:val="24"/>
          <w:szCs w:val="24"/>
        </w:rPr>
        <w:t>minder zware route toe.</w:t>
      </w:r>
    </w:p>
    <w:p w14:paraId="0A352806" w14:textId="344D1FC9" w:rsidR="000004D5" w:rsidRPr="007E7C0C" w:rsidRDefault="000004D5" w:rsidP="006F76A4">
      <w:pPr>
        <w:pStyle w:val="NoSpacing"/>
        <w:rPr>
          <w:rFonts w:ascii="Times New Roman" w:hAnsi="Times New Roman" w:cs="Times New Roman"/>
          <w:sz w:val="24"/>
          <w:szCs w:val="24"/>
        </w:rPr>
      </w:pPr>
    </w:p>
    <w:p w14:paraId="339679C1" w14:textId="77777777" w:rsidR="004C3B75" w:rsidRPr="007E7C0C" w:rsidRDefault="004C3B75" w:rsidP="006F76A4">
      <w:pPr>
        <w:pStyle w:val="NoSpacing"/>
        <w:rPr>
          <w:rFonts w:ascii="Times New Roman" w:hAnsi="Times New Roman" w:cs="Times New Roman"/>
          <w:sz w:val="24"/>
          <w:szCs w:val="24"/>
        </w:rPr>
      </w:pPr>
    </w:p>
    <w:p w14:paraId="7F22BA1C" w14:textId="77777777" w:rsidR="004C3B75" w:rsidRPr="007E7C0C" w:rsidRDefault="004C3B75" w:rsidP="006F76A4">
      <w:pPr>
        <w:pStyle w:val="NoSpacing"/>
        <w:rPr>
          <w:rFonts w:ascii="Times New Roman" w:hAnsi="Times New Roman" w:cs="Times New Roman"/>
          <w:sz w:val="24"/>
          <w:szCs w:val="24"/>
        </w:rPr>
      </w:pPr>
    </w:p>
    <w:p w14:paraId="44CE3C1E" w14:textId="7D5AF23C" w:rsidR="009F3CC5" w:rsidRPr="007E7C0C" w:rsidRDefault="009F3CC5" w:rsidP="006F76A4">
      <w:pPr>
        <w:pStyle w:val="NoSpacing"/>
        <w:rPr>
          <w:rFonts w:ascii="Times New Roman" w:hAnsi="Times New Roman" w:cs="Times New Roman"/>
          <w:sz w:val="24"/>
          <w:szCs w:val="24"/>
        </w:rPr>
      </w:pPr>
      <w:r w:rsidRPr="007E7C0C">
        <w:rPr>
          <w:rFonts w:ascii="Times New Roman" w:hAnsi="Times New Roman" w:cs="Times New Roman"/>
          <w:sz w:val="24"/>
          <w:szCs w:val="24"/>
        </w:rPr>
        <w:t xml:space="preserve"> </w:t>
      </w:r>
    </w:p>
    <w:p w14:paraId="4E03BD0D" w14:textId="0096251D" w:rsidR="005E59A9" w:rsidRPr="007E7C0C" w:rsidRDefault="005E59A9" w:rsidP="006F76A4">
      <w:pPr>
        <w:pStyle w:val="NoSpacing"/>
        <w:rPr>
          <w:rFonts w:ascii="Times New Roman" w:hAnsi="Times New Roman" w:cs="Times New Roman"/>
          <w:sz w:val="24"/>
          <w:szCs w:val="24"/>
        </w:rPr>
      </w:pPr>
    </w:p>
    <w:p w14:paraId="4B56EBF3" w14:textId="77777777" w:rsidR="005E59A9" w:rsidRPr="007E7C0C" w:rsidRDefault="005E59A9" w:rsidP="006F76A4">
      <w:pPr>
        <w:pStyle w:val="NoSpacing"/>
        <w:rPr>
          <w:rFonts w:ascii="Times New Roman" w:hAnsi="Times New Roman" w:cs="Times New Roman"/>
          <w:sz w:val="24"/>
          <w:szCs w:val="24"/>
        </w:rPr>
      </w:pPr>
    </w:p>
    <w:p w14:paraId="740553C1" w14:textId="77777777" w:rsidR="005E59A9" w:rsidRPr="007E7C0C" w:rsidRDefault="005E59A9" w:rsidP="006F76A4">
      <w:pPr>
        <w:pStyle w:val="NoSpacing"/>
        <w:rPr>
          <w:rFonts w:ascii="Times New Roman" w:hAnsi="Times New Roman" w:cs="Times New Roman"/>
          <w:sz w:val="24"/>
          <w:szCs w:val="24"/>
        </w:rPr>
      </w:pPr>
    </w:p>
    <w:p w14:paraId="08654D95" w14:textId="77777777" w:rsidR="008F0664" w:rsidRPr="007E7C0C" w:rsidRDefault="008F0664" w:rsidP="006F76A4">
      <w:pPr>
        <w:pStyle w:val="NoSpacing"/>
        <w:rPr>
          <w:rFonts w:ascii="Times New Roman" w:hAnsi="Times New Roman" w:cs="Times New Roman"/>
          <w:sz w:val="24"/>
          <w:szCs w:val="24"/>
        </w:rPr>
      </w:pPr>
    </w:p>
    <w:p w14:paraId="123A75F1" w14:textId="77777777" w:rsidR="008F0664" w:rsidRPr="007E7C0C" w:rsidRDefault="008F0664" w:rsidP="006F76A4">
      <w:pPr>
        <w:pStyle w:val="NoSpacing"/>
        <w:rPr>
          <w:rFonts w:ascii="Times New Roman" w:hAnsi="Times New Roman" w:cs="Times New Roman"/>
          <w:sz w:val="24"/>
          <w:szCs w:val="24"/>
        </w:rPr>
      </w:pPr>
    </w:p>
    <w:sectPr w:rsidR="008F0664" w:rsidRPr="007E7C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ortje Janssen">
    <w15:presenceInfo w15:providerId="AD" w15:userId="S-1-5-21-2083455725-2417928079-222277555-30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A4"/>
    <w:rsid w:val="000004D5"/>
    <w:rsid w:val="0000584A"/>
    <w:rsid w:val="00093994"/>
    <w:rsid w:val="000D0332"/>
    <w:rsid w:val="00202283"/>
    <w:rsid w:val="00387077"/>
    <w:rsid w:val="004C3B75"/>
    <w:rsid w:val="004F110D"/>
    <w:rsid w:val="005E59A9"/>
    <w:rsid w:val="005E6FA3"/>
    <w:rsid w:val="006139C8"/>
    <w:rsid w:val="006F76A4"/>
    <w:rsid w:val="00787A6A"/>
    <w:rsid w:val="007A18B6"/>
    <w:rsid w:val="007E7C0C"/>
    <w:rsid w:val="008705B1"/>
    <w:rsid w:val="008F0664"/>
    <w:rsid w:val="009F3CC5"/>
    <w:rsid w:val="00B4632B"/>
    <w:rsid w:val="00BF14C7"/>
    <w:rsid w:val="00D73F9D"/>
    <w:rsid w:val="00E60DDC"/>
    <w:rsid w:val="00F232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233D"/>
  <w15:chartTrackingRefBased/>
  <w15:docId w15:val="{4AA0743F-070E-42B9-BA76-F65D40E7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76A4"/>
    <w:pPr>
      <w:spacing w:after="0" w:line="240" w:lineRule="auto"/>
    </w:pPr>
  </w:style>
  <w:style w:type="paragraph" w:styleId="BalloonText">
    <w:name w:val="Balloon Text"/>
    <w:basedOn w:val="Normal"/>
    <w:link w:val="BalloonTextChar"/>
    <w:uiPriority w:val="99"/>
    <w:semiHidden/>
    <w:unhideWhenUsed/>
    <w:rsid w:val="007E7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C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710</Words>
  <Characters>4048</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Roding</dc:creator>
  <cp:keywords/>
  <dc:description/>
  <cp:lastModifiedBy>Noortje Janssen</cp:lastModifiedBy>
  <cp:revision>4</cp:revision>
  <dcterms:created xsi:type="dcterms:W3CDTF">2023-03-21T10:24:00Z</dcterms:created>
  <dcterms:modified xsi:type="dcterms:W3CDTF">2023-03-21T11:02:00Z</dcterms:modified>
</cp:coreProperties>
</file>